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06" w:rsidRDefault="00B777FB"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全天候长效油烟净化系统技术参数</w:t>
      </w:r>
    </w:p>
    <w:p w:rsidR="00447A06" w:rsidRDefault="00B777FB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一、设备名称及数量：</w:t>
      </w:r>
    </w:p>
    <w:p w:rsidR="00447A06" w:rsidRDefault="00B777F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全天候长效油烟净化系统(包含控制箱)</w:t>
      </w:r>
      <w:r w:rsidR="00C37235">
        <w:rPr>
          <w:rFonts w:ascii="宋体" w:hAnsi="宋体" w:cs="宋体" w:hint="eastAsia"/>
          <w:sz w:val="24"/>
        </w:rPr>
        <w:t xml:space="preserve">   一套</w:t>
      </w:r>
    </w:p>
    <w:p w:rsidR="00447A06" w:rsidRDefault="00B777FB">
      <w:pPr>
        <w:spacing w:line="360" w:lineRule="auto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二、项目预算：</w:t>
      </w:r>
    </w:p>
    <w:p w:rsidR="00447A06" w:rsidRDefault="00B777F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项目预算人民币</w:t>
      </w:r>
      <w:r>
        <w:rPr>
          <w:rFonts w:ascii="宋体" w:hAnsi="宋体" w:cs="宋体" w:hint="eastAsia"/>
          <w:sz w:val="24"/>
        </w:rPr>
        <w:t>9万元</w:t>
      </w:r>
    </w:p>
    <w:p w:rsidR="00447A06" w:rsidRDefault="00B777FB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三、技术参数：</w:t>
      </w:r>
    </w:p>
    <w:p w:rsidR="00447A06" w:rsidRDefault="000B298E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 w:rsidR="00B777FB">
        <w:rPr>
          <w:rFonts w:ascii="宋体" w:hAnsi="宋体" w:cs="宋体" w:hint="eastAsia"/>
          <w:sz w:val="24"/>
        </w:rPr>
        <w:t>.1处理风量10000m³/h 、功率20w、电压220V/50Hz、材质304不锈钢；</w:t>
      </w:r>
    </w:p>
    <w:p w:rsidR="00447A06" w:rsidRDefault="000B298E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 w:rsidR="00B777FB">
        <w:rPr>
          <w:rFonts w:ascii="宋体" w:hAnsi="宋体" w:cs="宋体" w:hint="eastAsia"/>
          <w:sz w:val="24"/>
        </w:rPr>
        <w:t>.2适用于全天候长效油烟净化系统控制箱：功率5.5w；</w:t>
      </w:r>
    </w:p>
    <w:p w:rsidR="00447A06" w:rsidRDefault="00C13935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 w:rsidR="00B777FB">
        <w:rPr>
          <w:rFonts w:ascii="宋体" w:hAnsi="宋体" w:cs="宋体" w:hint="eastAsia"/>
          <w:sz w:val="24"/>
        </w:rPr>
        <w:t>.3材质304不锈钢；</w:t>
      </w:r>
    </w:p>
    <w:p w:rsidR="00447A06" w:rsidRDefault="00C13935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 w:rsidR="00B777FB">
        <w:rPr>
          <w:rFonts w:ascii="宋体" w:hAnsi="宋体" w:cs="宋体" w:hint="eastAsia"/>
          <w:sz w:val="24"/>
        </w:rPr>
        <w:t>.4</w:t>
      </w:r>
      <w:proofErr w:type="gramStart"/>
      <w:r w:rsidR="00B777FB">
        <w:rPr>
          <w:rFonts w:ascii="宋体" w:hAnsi="宋体" w:cs="宋体" w:hint="eastAsia"/>
          <w:sz w:val="24"/>
        </w:rPr>
        <w:t>灶数不</w:t>
      </w:r>
      <w:proofErr w:type="gramEnd"/>
      <w:r w:rsidR="00B777FB">
        <w:rPr>
          <w:rFonts w:ascii="宋体" w:hAnsi="宋体" w:cs="宋体" w:hint="eastAsia"/>
          <w:sz w:val="24"/>
        </w:rPr>
        <w:t>少于4个；</w:t>
      </w:r>
    </w:p>
    <w:p w:rsidR="00447A06" w:rsidRDefault="00C13935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 w:rsidR="00B777FB">
        <w:rPr>
          <w:rFonts w:ascii="宋体" w:hAnsi="宋体" w:cs="宋体" w:hint="eastAsia"/>
          <w:sz w:val="24"/>
        </w:rPr>
        <w:t>.5设备带原位免清洗功能，自带清洗维护功能。</w:t>
      </w:r>
    </w:p>
    <w:p w:rsidR="00447A06" w:rsidRDefault="00B777FB">
      <w:pPr>
        <w:spacing w:line="360" w:lineRule="auto"/>
        <w:rPr>
          <w:rStyle w:val="a6"/>
        </w:rPr>
      </w:pPr>
      <w:r>
        <w:rPr>
          <w:rFonts w:ascii="宋体" w:hAnsi="宋体" w:cs="宋体" w:hint="eastAsia"/>
          <w:b/>
          <w:sz w:val="24"/>
        </w:rPr>
        <w:t>四、产品配置清单</w:t>
      </w:r>
    </w:p>
    <w:p w:rsidR="00423F71" w:rsidRDefault="00C13935" w:rsidP="00423F71">
      <w:pPr>
        <w:spacing w:line="360" w:lineRule="auto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4.1</w:t>
      </w:r>
      <w:r w:rsidR="00423F71">
        <w:rPr>
          <w:rFonts w:ascii="宋体" w:hAnsi="宋体" w:cs="宋体" w:hint="eastAsia"/>
          <w:color w:val="000000"/>
          <w:kern w:val="0"/>
          <w:sz w:val="22"/>
          <w:szCs w:val="22"/>
        </w:rPr>
        <w:t>不锈钢排</w:t>
      </w:r>
      <w:r w:rsidR="00423F71">
        <w:rPr>
          <w:rFonts w:ascii="宋体" w:hAnsi="宋体" w:cs="宋体"/>
          <w:color w:val="000000"/>
          <w:kern w:val="0"/>
          <w:sz w:val="22"/>
          <w:szCs w:val="22"/>
        </w:rPr>
        <w:t>烟罩</w:t>
      </w:r>
      <w:r w:rsidR="00423F71">
        <w:rPr>
          <w:rFonts w:ascii="宋体" w:hAnsi="宋体" w:cs="宋体" w:hint="eastAsia"/>
          <w:color w:val="000000"/>
          <w:kern w:val="0"/>
          <w:sz w:val="22"/>
          <w:szCs w:val="22"/>
        </w:rPr>
        <w:t xml:space="preserve"> 1个</w:t>
      </w:r>
    </w:p>
    <w:p w:rsidR="00423F71" w:rsidRDefault="00423F71" w:rsidP="00423F71">
      <w:pPr>
        <w:spacing w:line="360" w:lineRule="auto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4.2室内及室外镀锌排烟管道  1套（以安装量配足）</w:t>
      </w:r>
    </w:p>
    <w:p w:rsidR="00423F71" w:rsidRDefault="00423F71" w:rsidP="00423F71">
      <w:pPr>
        <w:spacing w:line="360" w:lineRule="auto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4.3排烟风机 1个</w:t>
      </w:r>
    </w:p>
    <w:p w:rsidR="00423F71" w:rsidRDefault="00423F71" w:rsidP="00423F71">
      <w:pPr>
        <w:spacing w:line="360" w:lineRule="auto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4.4油烟</w:t>
      </w:r>
      <w:r>
        <w:rPr>
          <w:rFonts w:ascii="宋体" w:hAnsi="宋体" w:cs="宋体"/>
          <w:color w:val="000000"/>
          <w:kern w:val="0"/>
          <w:sz w:val="22"/>
          <w:szCs w:val="22"/>
        </w:rPr>
        <w:t>净化器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1个</w:t>
      </w:r>
    </w:p>
    <w:p w:rsidR="00423F71" w:rsidRDefault="00423F71" w:rsidP="00423F71">
      <w:pPr>
        <w:spacing w:line="360" w:lineRule="auto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4.5送风风机 1个</w:t>
      </w:r>
    </w:p>
    <w:p w:rsidR="00423F71" w:rsidRDefault="00423F71" w:rsidP="00423F71">
      <w:pPr>
        <w:spacing w:line="360" w:lineRule="auto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4.6送风管道 1套（以安装量配足）</w:t>
      </w:r>
    </w:p>
    <w:p w:rsidR="00423F71" w:rsidRDefault="00423F71" w:rsidP="00423F71">
      <w:pPr>
        <w:spacing w:line="360" w:lineRule="auto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 xml:space="preserve">4.7 </w:t>
      </w:r>
      <w:r>
        <w:rPr>
          <w:rFonts w:ascii="宋体" w:hAnsi="宋体" w:cs="宋体"/>
          <w:color w:val="000000"/>
          <w:kern w:val="0"/>
          <w:sz w:val="22"/>
          <w:szCs w:val="22"/>
        </w:rPr>
        <w:t>150°C防火阀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（以安装量配足）</w:t>
      </w:r>
    </w:p>
    <w:p w:rsidR="00423F71" w:rsidRDefault="00423F71" w:rsidP="00423F71">
      <w:pPr>
        <w:spacing w:line="360" w:lineRule="auto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4.8安装及调试费（达到可以使用为准）</w:t>
      </w:r>
    </w:p>
    <w:p w:rsidR="00423F71" w:rsidRDefault="00423F71" w:rsidP="00423F71">
      <w:pPr>
        <w:spacing w:line="360" w:lineRule="auto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4.9油烟</w:t>
      </w:r>
      <w:r>
        <w:rPr>
          <w:rFonts w:ascii="宋体" w:hAnsi="宋体" w:cs="宋体"/>
          <w:color w:val="000000"/>
          <w:kern w:val="0"/>
          <w:sz w:val="22"/>
          <w:szCs w:val="22"/>
        </w:rPr>
        <w:t>检测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报告</w:t>
      </w:r>
    </w:p>
    <w:p w:rsidR="00447A06" w:rsidRDefault="00423F71">
      <w:pPr>
        <w:snapToGrid w:val="0"/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4.10相关辅料（以安装量配足）</w:t>
      </w:r>
    </w:p>
    <w:p w:rsidR="00447A06" w:rsidRDefault="00B777FB">
      <w:pPr>
        <w:snapToGrid w:val="0"/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五、供货时间：</w:t>
      </w:r>
    </w:p>
    <w:p w:rsidR="00447A06" w:rsidRDefault="00B777FB">
      <w:pPr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签订合同后7个工作日</w:t>
      </w:r>
    </w:p>
    <w:p w:rsidR="00447A06" w:rsidRDefault="00B777FB">
      <w:pPr>
        <w:snapToGrid w:val="0"/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六、供货地点：</w:t>
      </w:r>
    </w:p>
    <w:p w:rsidR="00447A06" w:rsidRDefault="00B777FB">
      <w:pPr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北京市</w:t>
      </w:r>
      <w:proofErr w:type="gramStart"/>
      <w:r>
        <w:rPr>
          <w:rFonts w:ascii="宋体" w:hAnsi="宋体" w:cs="宋体" w:hint="eastAsia"/>
          <w:sz w:val="24"/>
        </w:rPr>
        <w:t>昌平区</w:t>
      </w:r>
      <w:proofErr w:type="gramEnd"/>
      <w:r>
        <w:rPr>
          <w:rFonts w:ascii="宋体" w:hAnsi="宋体" w:cs="宋体" w:hint="eastAsia"/>
          <w:sz w:val="24"/>
        </w:rPr>
        <w:t>南口镇燕岭农业生态园北方大动物研究基地</w:t>
      </w:r>
    </w:p>
    <w:p w:rsidR="00447A06" w:rsidRDefault="00B777FB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七</w:t>
      </w:r>
      <w:r>
        <w:rPr>
          <w:rFonts w:ascii="宋体" w:hAnsi="宋体" w:cs="宋体" w:hint="eastAsia"/>
          <w:b/>
          <w:sz w:val="24"/>
        </w:rPr>
        <w:t>、安装要求：</w:t>
      </w:r>
    </w:p>
    <w:p w:rsidR="00447A06" w:rsidRDefault="00B777F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1.根据我方现场安装设备管道（包括风机），报价含安装费，采取房屋顶部安装</w:t>
      </w:r>
      <w:ins w:id="0" w:author="NTKO" w:date="2020-08-13T17:24:00Z">
        <w:r w:rsidR="00C13935">
          <w:rPr>
            <w:rFonts w:ascii="宋体" w:hAnsi="宋体" w:cs="宋体" w:hint="eastAsia"/>
            <w:sz w:val="24"/>
          </w:rPr>
          <w:t>，</w:t>
        </w:r>
      </w:ins>
      <w:ins w:id="1" w:author="NTKO" w:date="2020-08-13T17:25:00Z">
        <w:r w:rsidR="00C13935">
          <w:rPr>
            <w:rFonts w:ascii="宋体" w:hAnsi="宋体" w:cs="宋体" w:hint="eastAsia"/>
            <w:sz w:val="24"/>
          </w:rPr>
          <w:t>房屋平面图见附件</w:t>
        </w:r>
      </w:ins>
      <w:r>
        <w:rPr>
          <w:rFonts w:ascii="宋体" w:hAnsi="宋体" w:cs="宋体" w:hint="eastAsia"/>
          <w:sz w:val="24"/>
        </w:rPr>
        <w:t>。</w:t>
      </w:r>
    </w:p>
    <w:p w:rsidR="00447A06" w:rsidRDefault="00B777FB">
      <w:pPr>
        <w:spacing w:line="360" w:lineRule="auto"/>
        <w:rPr>
          <w:ins w:id="2" w:author="wss" w:date="2020-08-13T16:20:00Z"/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2.设备安装调试后油烟排放符合北京市DB11/1488-2018《餐饮业大气污染物排放标准》 为准，且提供合格的检测报告</w:t>
      </w:r>
    </w:p>
    <w:p w:rsidR="00447A06" w:rsidRDefault="00447A06">
      <w:pPr>
        <w:spacing w:line="360" w:lineRule="auto"/>
        <w:rPr>
          <w:ins w:id="3" w:author="wss" w:date="2020-08-13T16:25:00Z"/>
          <w:rFonts w:ascii="宋体" w:hAnsi="宋体" w:cs="宋体"/>
          <w:sz w:val="24"/>
        </w:rPr>
      </w:pPr>
    </w:p>
    <w:p w:rsidR="00447A06" w:rsidRDefault="00447A06" w:rsidP="00BC6874">
      <w:pPr>
        <w:spacing w:line="360" w:lineRule="auto"/>
        <w:jc w:val="center"/>
        <w:rPr>
          <w:ins w:id="4" w:author="wss" w:date="2020-08-13T16:30:00Z"/>
          <w:rFonts w:ascii="宋体" w:hAnsi="宋体" w:cs="宋体"/>
          <w:sz w:val="24"/>
        </w:rPr>
      </w:pPr>
    </w:p>
    <w:p w:rsidR="00447A06" w:rsidRDefault="00B777FB" w:rsidP="00BC6874">
      <w:pPr>
        <w:spacing w:line="360" w:lineRule="auto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八、验收：</w:t>
      </w:r>
    </w:p>
    <w:p w:rsidR="00447A06" w:rsidRDefault="00B777FB">
      <w:pPr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</w:t>
      </w:r>
      <w:r>
        <w:rPr>
          <w:rFonts w:ascii="宋体" w:hAnsi="宋体" w:cs="宋体" w:hint="eastAsia"/>
          <w:bCs/>
          <w:sz w:val="24"/>
        </w:rPr>
        <w:t>验收标准</w:t>
      </w:r>
      <w:r>
        <w:rPr>
          <w:rFonts w:ascii="宋体" w:hAnsi="宋体" w:cs="宋体" w:hint="eastAsia"/>
          <w:sz w:val="24"/>
        </w:rPr>
        <w:t>以</w:t>
      </w:r>
      <w:r>
        <w:rPr>
          <w:rFonts w:ascii="宋体" w:hAnsi="宋体" w:cs="宋体" w:hint="eastAsia"/>
          <w:sz w:val="24"/>
          <w:u w:val="single"/>
        </w:rPr>
        <w:t xml:space="preserve"> 北京市DB11/1488-2018《餐饮业大气污染物排放标准》</w:t>
      </w:r>
      <w:r>
        <w:rPr>
          <w:rStyle w:val="apple-style-span"/>
          <w:rFonts w:ascii="宋体" w:hAnsi="宋体" w:cs="宋体" w:hint="eastAsia"/>
          <w:sz w:val="24"/>
          <w:u w:val="single"/>
        </w:rPr>
        <w:t xml:space="preserve"> </w:t>
      </w:r>
      <w:r>
        <w:rPr>
          <w:rStyle w:val="apple-style-span"/>
          <w:rFonts w:ascii="宋体" w:hAnsi="宋体" w:cs="宋体" w:hint="eastAsia"/>
          <w:sz w:val="24"/>
        </w:rPr>
        <w:t>为准</w:t>
      </w:r>
      <w:r>
        <w:rPr>
          <w:rFonts w:ascii="宋体" w:hAnsi="宋体" w:cs="宋体" w:hint="eastAsia"/>
          <w:sz w:val="24"/>
        </w:rPr>
        <w:t>；</w:t>
      </w:r>
    </w:p>
    <w:p w:rsidR="00447A06" w:rsidRDefault="00B777FB">
      <w:pPr>
        <w:spacing w:line="360" w:lineRule="auto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2.交货时应提供全套设备清单、技术资料、检验报告并提供调试、免费技术培训等服务。</w:t>
      </w:r>
    </w:p>
    <w:p w:rsidR="00447A06" w:rsidRDefault="00B777FB">
      <w:pPr>
        <w:spacing w:line="360" w:lineRule="auto"/>
        <w:jc w:val="left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九、质量保证：</w:t>
      </w:r>
    </w:p>
    <w:p w:rsidR="00447A06" w:rsidRDefault="00B777FB">
      <w:pPr>
        <w:spacing w:line="360" w:lineRule="auto"/>
        <w:rPr>
          <w:rFonts w:ascii="宋体" w:hAnsi="宋体" w:cs="宋体"/>
          <w:snapToGrid w:val="0"/>
          <w:sz w:val="24"/>
        </w:rPr>
      </w:pPr>
      <w:r>
        <w:rPr>
          <w:rFonts w:ascii="宋体" w:hAnsi="宋体" w:cs="宋体" w:hint="eastAsia"/>
          <w:snapToGrid w:val="0"/>
          <w:sz w:val="24"/>
        </w:rPr>
        <w:t>1.质保期为</w:t>
      </w:r>
      <w:proofErr w:type="gramStart"/>
      <w:r>
        <w:rPr>
          <w:rFonts w:ascii="宋体" w:hAnsi="宋体" w:cs="宋体" w:hint="eastAsia"/>
          <w:sz w:val="24"/>
        </w:rPr>
        <w:t>自设备</w:t>
      </w:r>
      <w:proofErr w:type="gramEnd"/>
      <w:r>
        <w:rPr>
          <w:rFonts w:ascii="宋体" w:hAnsi="宋体" w:cs="宋体" w:hint="eastAsia"/>
          <w:sz w:val="24"/>
        </w:rPr>
        <w:t>安装调试正常运行后</w:t>
      </w:r>
      <w:r>
        <w:rPr>
          <w:rFonts w:ascii="宋体" w:hAnsi="宋体" w:cs="宋体" w:hint="eastAsia"/>
          <w:snapToGrid w:val="0"/>
          <w:sz w:val="24"/>
          <w:u w:val="single"/>
        </w:rPr>
        <w:t xml:space="preserve">　3 </w:t>
      </w:r>
      <w:r>
        <w:rPr>
          <w:rFonts w:ascii="宋体" w:hAnsi="宋体" w:cs="宋体" w:hint="eastAsia"/>
          <w:snapToGrid w:val="0"/>
          <w:sz w:val="24"/>
        </w:rPr>
        <w:t xml:space="preserve">年； </w:t>
      </w:r>
    </w:p>
    <w:p w:rsidR="00447A06" w:rsidRDefault="00B777F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2.在质保期内，如货物设备非因人为原因而出现质量问题，供货方应负责包修、包换或包退，承担修理、调换费用；供货方在保证在接到故障电话后</w:t>
      </w:r>
      <w:r>
        <w:rPr>
          <w:rFonts w:ascii="宋体" w:hAnsi="宋体" w:cs="宋体" w:hint="eastAsia"/>
          <w:sz w:val="24"/>
          <w:u w:val="single"/>
        </w:rPr>
        <w:t xml:space="preserve">  12 </w:t>
      </w:r>
      <w:r>
        <w:rPr>
          <w:rFonts w:ascii="宋体" w:hAnsi="宋体" w:cs="宋体" w:hint="eastAsia"/>
          <w:sz w:val="24"/>
        </w:rPr>
        <w:t>小时内响应用户要求，</w:t>
      </w:r>
      <w:r>
        <w:rPr>
          <w:rFonts w:ascii="宋体" w:hAnsi="宋体" w:cs="宋体" w:hint="eastAsia"/>
          <w:sz w:val="24"/>
          <w:u w:val="single"/>
        </w:rPr>
        <w:t xml:space="preserve">  24  </w:t>
      </w:r>
      <w:r>
        <w:rPr>
          <w:rFonts w:ascii="宋体" w:hAnsi="宋体" w:cs="宋体" w:hint="eastAsia"/>
          <w:sz w:val="24"/>
        </w:rPr>
        <w:t>小时内派员上门现场维护并在</w:t>
      </w:r>
      <w:r>
        <w:rPr>
          <w:rFonts w:ascii="宋体" w:hAnsi="宋体" w:cs="宋体" w:hint="eastAsia"/>
          <w:sz w:val="24"/>
          <w:u w:val="single"/>
        </w:rPr>
        <w:t xml:space="preserve"> 48 </w:t>
      </w:r>
      <w:r>
        <w:rPr>
          <w:rFonts w:ascii="宋体" w:hAnsi="宋体" w:cs="宋体" w:hint="eastAsia"/>
          <w:sz w:val="24"/>
        </w:rPr>
        <w:t>小时内排除故障。</w:t>
      </w:r>
    </w:p>
    <w:p w:rsidR="00447A06" w:rsidRDefault="00B777F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3.在质保期内，如因设备原因导致环保部门检测不符合</w:t>
      </w:r>
      <w:r>
        <w:rPr>
          <w:rFonts w:ascii="宋体" w:hAnsi="宋体" w:cs="宋体" w:hint="eastAsia"/>
          <w:sz w:val="24"/>
          <w:u w:val="single"/>
        </w:rPr>
        <w:t xml:space="preserve"> 北京市DB11/1488-2018《餐饮业大气污染物排放标准》</w:t>
      </w:r>
      <w:r>
        <w:rPr>
          <w:rFonts w:ascii="宋体" w:hAnsi="宋体" w:cs="宋体" w:hint="eastAsia"/>
          <w:sz w:val="24"/>
        </w:rPr>
        <w:t>验收标准，供货方承担相应全部责任。</w:t>
      </w:r>
    </w:p>
    <w:p w:rsidR="00447A06" w:rsidRDefault="00B777FB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十、</w:t>
      </w:r>
      <w:r>
        <w:rPr>
          <w:rFonts w:ascii="宋体" w:hAnsi="宋体" w:cs="宋体"/>
          <w:b/>
          <w:sz w:val="24"/>
        </w:rPr>
        <w:t>报价要求</w:t>
      </w:r>
      <w:r>
        <w:rPr>
          <w:rFonts w:ascii="宋体" w:hAnsi="宋体" w:cs="宋体" w:hint="eastAsia"/>
          <w:b/>
          <w:sz w:val="24"/>
        </w:rPr>
        <w:t>：</w:t>
      </w:r>
    </w:p>
    <w:p w:rsidR="00447A06" w:rsidRDefault="00B777FB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请参照产品配置清单分项报价，报价须将配置清单中所有设备列明，可拓展或修改，未按要求提供该表的将视为没有实质性响应文件。</w:t>
      </w:r>
      <w:r>
        <w:rPr>
          <w:rFonts w:ascii="宋体" w:eastAsia="宋体" w:hAnsi="宋体" w:hint="eastAsia"/>
          <w:sz w:val="24"/>
        </w:rPr>
        <w:t>对于供应商免费提供的项目，供应商要先填写该项目的实际价格，在旁边注明免费及此项不计入总价或合计价。所有价格系用人民币：元表示。</w:t>
      </w:r>
    </w:p>
    <w:p w:rsidR="00447A06" w:rsidRDefault="00B777FB">
      <w:pPr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报价为人民币完税价格，该价格包含设备运送至采购人指定地点运费、保险费、装卸费、安装调试费、仪器设备检查、易损件、备件、专用工具、资料、培训等所需的全部费用，我方不</w:t>
      </w:r>
      <w:r w:rsidR="00C37235">
        <w:rPr>
          <w:rFonts w:ascii="宋体" w:hAnsi="宋体" w:hint="eastAsia"/>
          <w:sz w:val="24"/>
          <w:szCs w:val="28"/>
        </w:rPr>
        <w:t>再</w:t>
      </w:r>
      <w:bookmarkStart w:id="5" w:name="_GoBack"/>
      <w:bookmarkEnd w:id="5"/>
      <w:r>
        <w:rPr>
          <w:rFonts w:ascii="宋体" w:hAnsi="宋体" w:hint="eastAsia"/>
          <w:sz w:val="24"/>
          <w:szCs w:val="28"/>
        </w:rPr>
        <w:t>支付任何费用。</w:t>
      </w:r>
    </w:p>
    <w:p w:rsidR="00447A06" w:rsidRDefault="00447A0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C13935" w:rsidRDefault="00C1393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C13935" w:rsidRDefault="00C1393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C13935" w:rsidRDefault="00C1393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C13935" w:rsidRDefault="00C1393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C13935" w:rsidRDefault="00C13935" w:rsidP="00BC6874">
      <w:pPr>
        <w:spacing w:line="360" w:lineRule="auto"/>
        <w:rPr>
          <w:rFonts w:ascii="宋体" w:eastAsia="宋体" w:hAnsi="宋体"/>
          <w:sz w:val="24"/>
        </w:rPr>
      </w:pPr>
    </w:p>
    <w:p w:rsidR="00447A06" w:rsidRDefault="00C13935" w:rsidP="00BC6874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附件：房屋平面图</w:t>
      </w:r>
    </w:p>
    <w:p w:rsidR="00C13935" w:rsidRDefault="00C13935" w:rsidP="00BC6874">
      <w:pPr>
        <w:spacing w:line="360" w:lineRule="auto"/>
        <w:ind w:firstLine="480"/>
        <w:rPr>
          <w:rFonts w:ascii="宋体" w:hAnsi="宋体" w:cs="宋体"/>
          <w:sz w:val="24"/>
        </w:rPr>
      </w:pPr>
      <w:r w:rsidRPr="00BC6874">
        <w:rPr>
          <w:rFonts w:ascii="宋体" w:hAnsi="宋体" w:cs="宋体"/>
          <w:noProof/>
          <w:sz w:val="24"/>
        </w:rPr>
        <w:drawing>
          <wp:inline distT="0" distB="0" distL="114300" distR="114300" wp14:anchorId="2C526B26" wp14:editId="70E5512A">
            <wp:extent cx="4273550" cy="4295140"/>
            <wp:effectExtent l="0" t="0" r="12700" b="10160"/>
            <wp:docPr id="2" name="图片 2" descr="95ce2f946cd3eb4b5a97faebdce4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5ce2f946cd3eb4b5a97faebdce4323"/>
                    <pic:cNvPicPr>
                      <a:picLocks noChangeAspect="1"/>
                    </pic:cNvPicPr>
                  </pic:nvPicPr>
                  <pic:blipFill>
                    <a:blip r:embed="rId8"/>
                    <a:srcRect l="48905" b="18530"/>
                    <a:stretch>
                      <a:fillRect/>
                    </a:stretch>
                  </pic:blipFill>
                  <pic:spPr>
                    <a:xfrm>
                      <a:off x="0" y="0"/>
                      <a:ext cx="4273550" cy="429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935" w:rsidRDefault="00C13935" w:rsidP="00BC6874">
      <w:pPr>
        <w:spacing w:line="360" w:lineRule="auto"/>
        <w:ind w:firstLine="480"/>
        <w:rPr>
          <w:rFonts w:ascii="宋体" w:hAnsi="宋体" w:cs="宋体"/>
          <w:sz w:val="24"/>
        </w:rPr>
      </w:pPr>
      <w:r w:rsidRPr="00BC6874">
        <w:rPr>
          <w:rFonts w:ascii="宋体" w:hAnsi="宋体" w:cs="宋体"/>
          <w:noProof/>
          <w:sz w:val="24"/>
        </w:rPr>
        <w:drawing>
          <wp:inline distT="0" distB="0" distL="114300" distR="114300" wp14:anchorId="1565FF92" wp14:editId="050A4DD9">
            <wp:extent cx="5267960" cy="3707130"/>
            <wp:effectExtent l="0" t="0" r="8890" b="7620"/>
            <wp:docPr id="3" name="图片 3" descr="ab459907326f4333c2e840b8864c1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b459907326f4333c2e840b8864c12d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70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3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3F761AC" w15:done="0"/>
  <w15:commentEx w15:paraId="2C5D1031" w15:done="0"/>
  <w15:commentEx w15:paraId="46A606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D57" w:rsidRDefault="00007D57" w:rsidP="000B298E">
      <w:r>
        <w:separator/>
      </w:r>
    </w:p>
  </w:endnote>
  <w:endnote w:type="continuationSeparator" w:id="0">
    <w:p w:rsidR="00007D57" w:rsidRDefault="00007D57" w:rsidP="000B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D57" w:rsidRDefault="00007D57" w:rsidP="000B298E">
      <w:r>
        <w:separator/>
      </w:r>
    </w:p>
  </w:footnote>
  <w:footnote w:type="continuationSeparator" w:id="0">
    <w:p w:rsidR="00007D57" w:rsidRDefault="00007D57" w:rsidP="000B298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NTKO">
    <w15:presenceInfo w15:providerId="None" w15:userId="NTKO"/>
  </w15:person>
  <w15:person w15:author="wss">
    <w15:presenceInfo w15:providerId="None" w15:userId="w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6B"/>
    <w:rsid w:val="00007D57"/>
    <w:rsid w:val="000B298E"/>
    <w:rsid w:val="00423F71"/>
    <w:rsid w:val="00447A06"/>
    <w:rsid w:val="00502605"/>
    <w:rsid w:val="00583349"/>
    <w:rsid w:val="00813233"/>
    <w:rsid w:val="008F0512"/>
    <w:rsid w:val="00A8416B"/>
    <w:rsid w:val="00B777FB"/>
    <w:rsid w:val="00BC6874"/>
    <w:rsid w:val="00C13935"/>
    <w:rsid w:val="00C37235"/>
    <w:rsid w:val="00D029D7"/>
    <w:rsid w:val="00E14381"/>
    <w:rsid w:val="00E905AF"/>
    <w:rsid w:val="00FF743A"/>
    <w:rsid w:val="0CC15A77"/>
    <w:rsid w:val="18B71A60"/>
    <w:rsid w:val="2F884793"/>
    <w:rsid w:val="497938A4"/>
    <w:rsid w:val="66C72722"/>
    <w:rsid w:val="7C65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annotation subject"/>
    <w:basedOn w:val="a3"/>
    <w:next w:val="a3"/>
    <w:link w:val="Char1"/>
    <w:rPr>
      <w:b/>
      <w:bCs/>
    </w:rPr>
  </w:style>
  <w:style w:type="character" w:styleId="a6">
    <w:name w:val="annotation reference"/>
    <w:basedOn w:val="a0"/>
    <w:rPr>
      <w:sz w:val="21"/>
      <w:szCs w:val="21"/>
    </w:rPr>
  </w:style>
  <w:style w:type="character" w:customStyle="1" w:styleId="apple-style-span">
    <w:name w:val="apple-style-span"/>
    <w:basedOn w:val="a0"/>
  </w:style>
  <w:style w:type="character" w:customStyle="1" w:styleId="Char">
    <w:name w:val="批注文字 Char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主题 Char"/>
    <w:basedOn w:val="Char"/>
    <w:link w:val="a5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2"/>
    <w:rsid w:val="000B2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0B298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3"/>
    <w:rsid w:val="000B2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rsid w:val="000B298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annotation subject"/>
    <w:basedOn w:val="a3"/>
    <w:next w:val="a3"/>
    <w:link w:val="Char1"/>
    <w:rPr>
      <w:b/>
      <w:bCs/>
    </w:rPr>
  </w:style>
  <w:style w:type="character" w:styleId="a6">
    <w:name w:val="annotation reference"/>
    <w:basedOn w:val="a0"/>
    <w:rPr>
      <w:sz w:val="21"/>
      <w:szCs w:val="21"/>
    </w:rPr>
  </w:style>
  <w:style w:type="character" w:customStyle="1" w:styleId="apple-style-span">
    <w:name w:val="apple-style-span"/>
    <w:basedOn w:val="a0"/>
  </w:style>
  <w:style w:type="character" w:customStyle="1" w:styleId="Char">
    <w:name w:val="批注文字 Char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主题 Char"/>
    <w:basedOn w:val="Char"/>
    <w:link w:val="a5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2"/>
    <w:rsid w:val="000B2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0B298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3"/>
    <w:rsid w:val="000B2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rsid w:val="000B298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7</cp:revision>
  <dcterms:created xsi:type="dcterms:W3CDTF">2020-08-13T09:16:00Z</dcterms:created>
  <dcterms:modified xsi:type="dcterms:W3CDTF">2020-08-14T06:58:00Z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